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hint="eastAsia"/>
        </w:rPr>
        <w:t>物理科学学院本科生转专业工作细则</w:t>
      </w:r>
    </w:p>
    <w:p>
      <w:pPr>
        <w:pStyle w:val="12"/>
      </w:pPr>
      <w:r>
        <w:rPr>
          <w:rFonts w:hint="eastAsia"/>
        </w:rPr>
        <w:t>根据</w:t>
      </w:r>
      <w:r>
        <w:t>《南开大学本科</w:t>
      </w:r>
      <w:r>
        <w:rPr>
          <w:rFonts w:hint="eastAsia"/>
        </w:rPr>
        <w:t>学生学则</w:t>
      </w:r>
      <w:r>
        <w:t>》</w:t>
      </w:r>
      <w:r>
        <w:rPr>
          <w:rFonts w:hint="eastAsia"/>
        </w:rPr>
        <w:t>相关</w:t>
      </w:r>
      <w:r>
        <w:t>规定，为规范和加强转专业工作的管理，结合</w:t>
      </w:r>
      <w:r>
        <w:rPr>
          <w:rFonts w:hint="eastAsia"/>
        </w:rPr>
        <w:t>物理科学</w:t>
      </w:r>
      <w:r>
        <w:t>学院具体情况，现制定《物理科学学院本科生转专业</w:t>
      </w:r>
      <w:r>
        <w:rPr>
          <w:rFonts w:hint="eastAsia"/>
        </w:rPr>
        <w:t>工作</w:t>
      </w:r>
      <w:r>
        <w:t>细则》</w:t>
      </w:r>
      <w:r>
        <w:rPr>
          <w:rFonts w:hint="eastAsia"/>
        </w:rPr>
        <w:t>。</w:t>
      </w:r>
    </w:p>
    <w:p>
      <w:pPr>
        <w:pStyle w:val="11"/>
      </w:pPr>
      <w:r>
        <w:rPr>
          <w:rFonts w:hint="eastAsia"/>
        </w:rPr>
        <w:t>一、物理科学学院转专业工作领导小组</w:t>
      </w:r>
    </w:p>
    <w:p>
      <w:pPr>
        <w:pStyle w:val="12"/>
      </w:pPr>
      <w:r>
        <w:t>转专业工作小组，由学院党委领导、分管教学工作领导、学生工作领导、教务工作负责人、学生辅导员等组成，负责学生转出和转入申请的审核工作。</w:t>
      </w:r>
    </w:p>
    <w:p>
      <w:pPr>
        <w:pStyle w:val="12"/>
        <w:ind w:firstLine="0" w:firstLineChars="0"/>
      </w:pPr>
      <w:r>
        <w:rPr>
          <w:rFonts w:hint="eastAsia"/>
        </w:rPr>
        <w:t>组长：张国权</w:t>
      </w:r>
      <w:r>
        <w:t xml:space="preserve"> </w:t>
      </w:r>
    </w:p>
    <w:p>
      <w:pPr>
        <w:pStyle w:val="12"/>
        <w:ind w:firstLine="0" w:firstLineChars="0"/>
        <w:rPr>
          <w:rFonts w:hint="default" w:eastAsia="仿宋"/>
          <w:lang w:val="en-US" w:eastAsia="zh-CN"/>
        </w:rPr>
      </w:pPr>
      <w:r>
        <w:rPr>
          <w:rFonts w:hint="eastAsia"/>
        </w:rPr>
        <w:t>成员：史永红、孔勇发、张学良、程丹、韩远欣、吴宵宵</w:t>
      </w:r>
      <w:r>
        <w:rPr>
          <w:rFonts w:hint="eastAsia"/>
          <w:lang w:eastAsia="zh-CN"/>
        </w:rPr>
        <w:t>、</w:t>
      </w:r>
      <w:r>
        <w:rPr>
          <w:rFonts w:hint="eastAsia"/>
          <w:lang w:val="en-US" w:eastAsia="zh-CN"/>
        </w:rPr>
        <w:t>刘伟</w:t>
      </w:r>
      <w:ins w:id="0" w:author="程丹" w:date="2021-12-28T09:04:07Z">
        <w:r>
          <w:rPr>
            <w:rFonts w:hint="eastAsia"/>
            <w:lang w:val="en-US" w:eastAsia="zh-CN"/>
          </w:rPr>
          <w:t>、</w:t>
        </w:r>
      </w:ins>
      <w:ins w:id="1" w:author="程丹" w:date="2021-12-28T09:04:08Z">
        <w:r>
          <w:rPr>
            <w:rFonts w:hint="eastAsia"/>
            <w:lang w:val="en-US" w:eastAsia="zh-CN"/>
          </w:rPr>
          <w:t>辛琦</w:t>
        </w:r>
      </w:ins>
    </w:p>
    <w:p>
      <w:pPr>
        <w:pStyle w:val="11"/>
      </w:pPr>
      <w:r>
        <w:rPr>
          <w:rFonts w:hint="eastAsia"/>
        </w:rPr>
        <w:t>二、转出条件</w:t>
      </w:r>
    </w:p>
    <w:p>
      <w:pPr>
        <w:pStyle w:val="12"/>
      </w:pPr>
      <w:r>
        <w:rPr>
          <w:rFonts w:hint="eastAsia"/>
        </w:rPr>
        <w:t>1.除《南开大学本科</w:t>
      </w:r>
      <w:bookmarkStart w:id="0" w:name="_GoBack"/>
      <w:bookmarkEnd w:id="0"/>
      <w:r>
        <w:rPr>
          <w:rFonts w:hint="eastAsia"/>
        </w:rPr>
        <w:t>生转专业管理方法》规定的不允许转出的情形外，学院学生转出无其他限制。</w:t>
      </w:r>
    </w:p>
    <w:p>
      <w:pPr>
        <w:pStyle w:val="12"/>
      </w:pPr>
      <w:r>
        <w:rPr>
          <w:rFonts w:hint="eastAsia"/>
        </w:rPr>
        <w:t>2.伯苓班学生须退出伯苓班，进入相应大类（或专业）的普通班级，而后依照本细则执行。</w:t>
      </w:r>
    </w:p>
    <w:p>
      <w:pPr>
        <w:pStyle w:val="11"/>
      </w:pPr>
      <w:r>
        <w:rPr>
          <w:rFonts w:hint="eastAsia"/>
        </w:rPr>
        <w:t>三、其他学院转入申请条件</w:t>
      </w:r>
    </w:p>
    <w:p>
      <w:pPr>
        <w:pStyle w:val="12"/>
        <w:rPr>
          <w:rFonts w:hint="eastAsia"/>
        </w:rPr>
      </w:pPr>
      <w:r>
        <w:rPr>
          <w:rFonts w:hint="eastAsia"/>
          <w:lang w:val="en-US" w:eastAsia="zh-CN"/>
        </w:rPr>
        <w:t>1.</w:t>
      </w:r>
      <w:r>
        <w:rPr>
          <w:rFonts w:hint="eastAsia"/>
        </w:rPr>
        <w:t>申请学生应热爱物理，且已修的通识必修课程、大类基础课程、专业必修课程成绩</w:t>
      </w:r>
      <w:r>
        <w:rPr>
          <w:rFonts w:hint="eastAsia"/>
          <w:lang w:val="en-US" w:eastAsia="zh-CN"/>
        </w:rPr>
        <w:t>及格</w:t>
      </w:r>
      <w:r>
        <w:rPr>
          <w:rFonts w:hint="eastAsia"/>
        </w:rPr>
        <w:t>（不含重修及格）。</w:t>
      </w:r>
    </w:p>
    <w:p>
      <w:pPr>
        <w:pStyle w:val="12"/>
        <w:rPr>
          <w:rFonts w:hint="eastAsia"/>
          <w:lang w:val="en-US" w:eastAsia="zh-CN"/>
        </w:rPr>
      </w:pPr>
      <w:r>
        <w:rPr>
          <w:rFonts w:hint="eastAsia"/>
          <w:lang w:val="en-US" w:eastAsia="zh-CN"/>
        </w:rPr>
        <w:t>2.申请学生必修课课程（通识必修课程、大类基础课程）平均学分绩在80以上（含80）。</w:t>
      </w:r>
    </w:p>
    <w:p>
      <w:pPr>
        <w:pStyle w:val="12"/>
        <w:rPr>
          <w:rFonts w:hint="eastAsia"/>
          <w:lang w:val="en-US" w:eastAsia="zh-CN"/>
        </w:rPr>
      </w:pPr>
      <w:r>
        <w:rPr>
          <w:rFonts w:hint="eastAsia"/>
          <w:lang w:val="en-US" w:eastAsia="zh-CN"/>
        </w:rPr>
        <w:t>3.申请学生须修读过《大学物理学基础》、</w:t>
      </w:r>
      <w:r>
        <w:rPr>
          <w:rFonts w:hint="eastAsia"/>
          <w:highlight w:val="none"/>
          <w:lang w:val="en-US" w:eastAsia="zh-CN"/>
        </w:rPr>
        <w:t>高等数学（B类）</w:t>
      </w:r>
      <w:r>
        <w:rPr>
          <w:rFonts w:hint="eastAsia"/>
          <w:lang w:val="en-US" w:eastAsia="zh-CN"/>
        </w:rPr>
        <w:t>，且上述</w:t>
      </w:r>
      <w:r>
        <w:rPr>
          <w:rFonts w:hint="eastAsia"/>
          <w:highlight w:val="none"/>
          <w:lang w:val="en-US" w:eastAsia="zh-CN"/>
        </w:rPr>
        <w:t>课程算数平均分在</w:t>
      </w:r>
      <w:r>
        <w:rPr>
          <w:rFonts w:hint="eastAsia"/>
          <w:lang w:val="en-US" w:eastAsia="zh-CN"/>
        </w:rPr>
        <w:t>80分以上（含80）。</w:t>
      </w:r>
    </w:p>
    <w:p>
      <w:pPr>
        <w:pStyle w:val="12"/>
        <w:rPr>
          <w:rFonts w:hint="default"/>
          <w:lang w:val="en-US" w:eastAsia="zh-CN"/>
        </w:rPr>
      </w:pPr>
      <w:r>
        <w:rPr>
          <w:rFonts w:hint="eastAsia"/>
          <w:lang w:val="en-US" w:eastAsia="zh-CN"/>
        </w:rPr>
        <w:t>4.申请学生</w:t>
      </w:r>
    </w:p>
    <w:p>
      <w:pPr>
        <w:pStyle w:val="12"/>
      </w:pPr>
      <w:r>
        <w:rPr>
          <w:rFonts w:hint="eastAsia"/>
        </w:rPr>
        <w:t>申请转入学生</w:t>
      </w:r>
      <w:ins w:id="2" w:author="程丹" w:date="2021-12-28T08:54:54Z">
        <w:r>
          <w:rPr>
            <w:rFonts w:hint="eastAsia"/>
            <w:lang w:val="en-US" w:eastAsia="zh-CN"/>
          </w:rPr>
          <w:t>需</w:t>
        </w:r>
      </w:ins>
      <w:del w:id="3" w:author="程丹" w:date="2021-12-28T08:54:49Z">
        <w:r>
          <w:rPr>
            <w:rFonts w:hint="eastAsia"/>
          </w:rPr>
          <w:delText>需</w:delText>
        </w:r>
      </w:del>
      <w:r>
        <w:rPr>
          <w:rFonts w:hint="eastAsia"/>
        </w:rPr>
        <w:t>通过物理科学学院组织的初试和复试，根据复试成绩决定最终接收名单。</w:t>
      </w:r>
    </w:p>
    <w:p>
      <w:pPr>
        <w:pStyle w:val="11"/>
      </w:pPr>
      <w:r>
        <w:rPr>
          <w:rFonts w:hint="eastAsia"/>
        </w:rPr>
        <w:t>四、选拔流程</w:t>
      </w:r>
    </w:p>
    <w:p>
      <w:pPr>
        <w:pStyle w:val="12"/>
      </w:pPr>
      <w:r>
        <w:rPr>
          <w:rFonts w:hint="eastAsia"/>
        </w:rPr>
        <w:t>（一）资格审查</w:t>
      </w:r>
    </w:p>
    <w:p>
      <w:pPr>
        <w:pStyle w:val="12"/>
      </w:pPr>
      <w:r>
        <w:rPr>
          <w:rFonts w:hint="eastAsia"/>
        </w:rPr>
        <w:t>（二）初试</w:t>
      </w:r>
    </w:p>
    <w:p>
      <w:pPr>
        <w:pStyle w:val="12"/>
        <w:rPr>
          <w:rFonts w:ascii="Times New Roman" w:hAnsi="Times New Roman" w:cs="Times New Roman" w:eastAsiaTheme="majorEastAsia"/>
        </w:rPr>
      </w:pPr>
      <w:r>
        <w:rPr>
          <w:rFonts w:hint="eastAsia"/>
        </w:rPr>
        <w:t>初试形式为笔试：考核内容为</w:t>
      </w:r>
      <w:r>
        <w:rPr>
          <w:rFonts w:hint="eastAsia"/>
          <w:highlight w:val="none"/>
          <w:lang w:val="en-US" w:eastAsia="zh-CN"/>
        </w:rPr>
        <w:t>大学</w:t>
      </w:r>
      <w:r>
        <w:rPr>
          <w:highlight w:val="none"/>
        </w:rPr>
        <w:t>物理</w:t>
      </w:r>
      <w:r>
        <w:rPr>
          <w:rFonts w:hint="eastAsia"/>
          <w:highlight w:val="none"/>
          <w:lang w:val="en-US" w:eastAsia="zh-CN"/>
        </w:rPr>
        <w:t>学</w:t>
      </w:r>
      <w:r>
        <w:rPr>
          <w:rFonts w:hint="eastAsia"/>
        </w:rPr>
        <w:t>（满分100分，时长90分钟，初试不及格者不可进入复试）</w:t>
      </w:r>
    </w:p>
    <w:p>
      <w:pPr>
        <w:pStyle w:val="12"/>
      </w:pPr>
      <w:r>
        <w:rPr>
          <w:rFonts w:hint="eastAsia"/>
        </w:rPr>
        <w:t>（三）复试</w:t>
      </w:r>
    </w:p>
    <w:p>
      <w:pPr>
        <w:pStyle w:val="12"/>
      </w:pPr>
      <w:r>
        <w:rPr>
          <w:rFonts w:hint="eastAsia"/>
        </w:rPr>
        <w:t>根据</w:t>
      </w:r>
      <w:r>
        <w:t>初试成绩决定进入复试的人选</w:t>
      </w:r>
      <w:r>
        <w:rPr>
          <w:rFonts w:hint="eastAsia"/>
        </w:rPr>
        <w:t>，进入复试的人数不超过接收人数的200%。</w:t>
      </w:r>
    </w:p>
    <w:p>
      <w:pPr>
        <w:pStyle w:val="12"/>
      </w:pPr>
      <w:r>
        <w:rPr>
          <w:rFonts w:hint="eastAsia"/>
        </w:rPr>
        <w:t>复试形式为面试，考核学生对物理概念的理解、原理的认知、知识的运用等综合素质，满分100分，时长不少于10分钟。</w:t>
      </w:r>
      <w:r>
        <w:t>根据</w:t>
      </w:r>
      <w:r>
        <w:rPr>
          <w:rFonts w:hint="eastAsia"/>
        </w:rPr>
        <w:t>复试成绩确定拟转入学生名单，复试成绩不合格者不予录取。</w:t>
      </w:r>
    </w:p>
    <w:p>
      <w:pPr>
        <w:pStyle w:val="12"/>
      </w:pPr>
      <w:r>
        <w:rPr>
          <w:rFonts w:hint="eastAsia"/>
        </w:rPr>
        <w:t>（四）办理程序</w:t>
      </w:r>
    </w:p>
    <w:p>
      <w:pPr>
        <w:pStyle w:val="12"/>
      </w:pPr>
      <w:r>
        <w:rPr>
          <w:rFonts w:hint="eastAsia"/>
        </w:rPr>
        <w:t>拟同意接收学生名单在物理科学学院网站公示，公示期为3天。公示无误后，报教务处批准备案。按照当年转专业通知时间安排办理转专业手续</w:t>
      </w:r>
      <w:r>
        <w:t>。</w:t>
      </w:r>
    </w:p>
    <w:p>
      <w:pPr>
        <w:pStyle w:val="12"/>
      </w:pPr>
      <w:r>
        <w:rPr>
          <w:rFonts w:hint="eastAsia"/>
        </w:rPr>
        <w:t>（五）争议情况处理</w:t>
      </w:r>
    </w:p>
    <w:p>
      <w:pPr>
        <w:pStyle w:val="12"/>
      </w:pPr>
      <w:r>
        <w:rPr>
          <w:rFonts w:hint="eastAsia"/>
        </w:rPr>
        <w:t>如对公示内容有异议，学生本人在公示期结束前提交书面材料至物理科学学院，由物理科学学院转专业工作领导小组讨论并就讨论结果做出书面回复。</w:t>
      </w:r>
    </w:p>
    <w:p>
      <w:pPr>
        <w:pStyle w:val="11"/>
        <w:rPr>
          <w:rFonts w:ascii="Times New Roman" w:hAnsi="Times New Roman" w:cs="Times New Roman" w:eastAsiaTheme="majorEastAsia"/>
        </w:rPr>
      </w:pPr>
      <w:r>
        <w:rPr>
          <w:rFonts w:hint="eastAsia"/>
        </w:rPr>
        <w:t>五、本细则解释权归物理科学学院。</w:t>
      </w:r>
    </w:p>
    <w:p>
      <w:pPr>
        <w:pStyle w:val="12"/>
        <w:jc w:val="right"/>
      </w:pPr>
      <w:r>
        <w:rPr>
          <w:rFonts w:hint="eastAsia"/>
        </w:rPr>
        <w:t>物理科学学院</w:t>
      </w:r>
    </w:p>
    <w:p>
      <w:pPr>
        <w:pStyle w:val="12"/>
        <w:jc w:val="right"/>
        <w:rPr>
          <w:sz w:val="20"/>
        </w:rPr>
      </w:pPr>
      <w:r>
        <w:t>20</w:t>
      </w:r>
      <w:r>
        <w:rPr>
          <w:rFonts w:hint="eastAsia"/>
          <w:lang w:val="en-US" w:eastAsia="zh-CN"/>
        </w:rPr>
        <w:t>21</w:t>
      </w:r>
      <w:r>
        <w:rPr>
          <w:rFonts w:hint="eastAsia"/>
        </w:rPr>
        <w:t>年</w:t>
      </w:r>
      <w:r>
        <w:rPr>
          <w:rFonts w:hint="eastAsia"/>
          <w:lang w:val="en-US" w:eastAsia="zh-CN"/>
        </w:rPr>
        <w:t>12</w:t>
      </w:r>
      <w:r>
        <w:rPr>
          <w:rFonts w:hint="eastAsia"/>
        </w:rPr>
        <w:t>月</w:t>
      </w:r>
      <w:r>
        <w:rPr>
          <w:rFonts w:hint="eastAsia"/>
          <w:lang w:val="en-US" w:eastAsia="zh-CN"/>
        </w:rPr>
        <w:t>27</w:t>
      </w:r>
      <w:r>
        <w:rPr>
          <w:rFonts w:hint="eastAsia"/>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程丹">
    <w15:presenceInfo w15:providerId="WPS Office" w15:userId="1684876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6E"/>
    <w:rsid w:val="00021AE0"/>
    <w:rsid w:val="00127238"/>
    <w:rsid w:val="00214EA8"/>
    <w:rsid w:val="002243BE"/>
    <w:rsid w:val="002A2C9F"/>
    <w:rsid w:val="002B0CE9"/>
    <w:rsid w:val="002B6A37"/>
    <w:rsid w:val="003F5838"/>
    <w:rsid w:val="004C4D43"/>
    <w:rsid w:val="004D1F92"/>
    <w:rsid w:val="00517678"/>
    <w:rsid w:val="00540C44"/>
    <w:rsid w:val="005A1182"/>
    <w:rsid w:val="005A76CF"/>
    <w:rsid w:val="005D7D35"/>
    <w:rsid w:val="005F77BE"/>
    <w:rsid w:val="00640B63"/>
    <w:rsid w:val="006B26B8"/>
    <w:rsid w:val="00755581"/>
    <w:rsid w:val="009A6BDB"/>
    <w:rsid w:val="009D6712"/>
    <w:rsid w:val="00A9672C"/>
    <w:rsid w:val="00B26FEE"/>
    <w:rsid w:val="00BC1B64"/>
    <w:rsid w:val="00BE356B"/>
    <w:rsid w:val="00BF436E"/>
    <w:rsid w:val="00C86FEC"/>
    <w:rsid w:val="00DA182E"/>
    <w:rsid w:val="00F75BE8"/>
    <w:rsid w:val="07896532"/>
    <w:rsid w:val="13A313E0"/>
    <w:rsid w:val="155E51ED"/>
    <w:rsid w:val="19AD3554"/>
    <w:rsid w:val="1D475324"/>
    <w:rsid w:val="20EC2561"/>
    <w:rsid w:val="22CB4484"/>
    <w:rsid w:val="285B1182"/>
    <w:rsid w:val="39366621"/>
    <w:rsid w:val="441038DF"/>
    <w:rsid w:val="494B1FC5"/>
    <w:rsid w:val="4A377DEE"/>
    <w:rsid w:val="4DE64C2C"/>
    <w:rsid w:val="51FF7369"/>
    <w:rsid w:val="5B9D4C65"/>
    <w:rsid w:val="60EC4488"/>
    <w:rsid w:val="61F60316"/>
    <w:rsid w:val="625878A5"/>
    <w:rsid w:val="670352AC"/>
    <w:rsid w:val="670529D3"/>
    <w:rsid w:val="6BDE0C25"/>
    <w:rsid w:val="6CCF5E78"/>
    <w:rsid w:val="7E9F2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 w:type="paragraph" w:customStyle="1" w:styleId="10">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1">
    <w:name w:val="小标题"/>
    <w:basedOn w:val="1"/>
    <w:qFormat/>
    <w:uiPriority w:val="0"/>
    <w:pPr>
      <w:jc w:val="left"/>
    </w:pPr>
    <w:rPr>
      <w:rFonts w:ascii="黑体" w:hAnsi="黑体" w:eastAsia="黑体" w:cs="黑体"/>
      <w:kern w:val="0"/>
      <w:sz w:val="32"/>
      <w:szCs w:val="32"/>
    </w:rPr>
  </w:style>
  <w:style w:type="paragraph" w:customStyle="1" w:styleId="12">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117</Words>
  <Characters>668</Characters>
  <Lines>5</Lines>
  <Paragraphs>1</Paragraphs>
  <TotalTime>462</TotalTime>
  <ScaleCrop>false</ScaleCrop>
  <LinksUpToDate>false</LinksUpToDate>
  <CharactersWithSpaces>784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2019-11-13T00:31:00Z</dcterms:created>
  <dc:creator>lenovo</dc:creator>
  <cp:lastModifiedBy>程丹</cp:lastModifiedBy>
  <cp:lastPrinted>2019-12-06T06:10:00Z</cp:lastPrinted>
  <dcterms:modified xsi:type="dcterms:W3CDTF">2021-12-28T01:04:15Z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765054115BF446539B9BDEF259820262</vt:lpwstr>
  </property>
</Properties>
</file>